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8A63" w14:textId="77777777" w:rsidR="00CB4908" w:rsidRDefault="00CB4908" w:rsidP="00CB4908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CB4908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SEMINARIO SOBRE LITERATURA Y MEDICINA</w:t>
      </w: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HUMANISTA</w:t>
      </w:r>
    </w:p>
    <w:p w14:paraId="57133AE5" w14:textId="53A24343" w:rsidR="0033120E" w:rsidRPr="00CB4908" w:rsidRDefault="0033120E" w:rsidP="00CB4908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Idea y dirección de Alberto Infante</w:t>
      </w:r>
    </w:p>
    <w:p w14:paraId="0057C0A6" w14:textId="77777777" w:rsidR="00CB4908" w:rsidRDefault="00CB4908" w:rsidP="00E72868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14:paraId="41865B20" w14:textId="1C02A817" w:rsidR="00E72868" w:rsidRDefault="00E72868" w:rsidP="00E72868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Las humanidades pueden definirse como "</w:t>
      </w:r>
      <w:r w:rsidRPr="00E7286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disciplinas académicas que estudian la condición humana"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La “medicina humanista" es aquella que incorpora una perspectiva de humanidad en </w:t>
      </w:r>
      <w:r w:rsidR="00CB490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el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trabajo diario, ya sea en la enseñanza, la investigación o en la atención clínica. Algunos de los rasgos de est</w:t>
      </w:r>
      <w:r w:rsidR="00CB490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CB490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enfoque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son la </w:t>
      </w:r>
      <w:r w:rsidRPr="00E7286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  <w:t>compasión</w:t>
      </w:r>
      <w:r w:rsidR="003D5C3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la </w:t>
      </w:r>
      <w:r w:rsidRPr="00E7286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  <w:t>empatía</w:t>
      </w:r>
      <w:r w:rsidR="003D5C3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 y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la </w:t>
      </w:r>
      <w:r w:rsidRPr="00E72868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  <w:t>competencia narrativa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Esta última está también en el corazón de la literatura: consiste en ver la vida como una historia que se desarrolla.</w:t>
      </w:r>
    </w:p>
    <w:p w14:paraId="5A62A4A8" w14:textId="77777777" w:rsidR="00E72868" w:rsidRDefault="006E5E36" w:rsidP="00E72868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Cada</w:t>
      </w:r>
      <w:r w:rsidR="00E72868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profesional de la salud debería</w:t>
      </w:r>
      <w:r w:rsid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de ser 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capaz </w:t>
      </w:r>
      <w:r w:rsid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de</w:t>
      </w:r>
      <w:r w:rsidR="00E72868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E72868" w:rsidRPr="00E7286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leer 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 sus</w:t>
      </w:r>
      <w:r w:rsidR="00947B63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E72868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paciente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</w:t>
      </w:r>
      <w:r w:rsidR="00E72868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como historia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</w:t>
      </w:r>
      <w:r w:rsidR="00E72868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que se desarrolla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n</w:t>
      </w:r>
      <w:r w:rsidR="00E72868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y, también, </w:t>
      </w:r>
      <w:r w:rsidR="0021322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ser capa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z</w:t>
      </w:r>
      <w:r w:rsidR="0021322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de </w:t>
      </w:r>
      <w:r w:rsidR="00E72868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verse como una </w:t>
      </w:r>
      <w:r w:rsidR="00E72868" w:rsidRPr="00E7286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historia evolutiva</w:t>
      </w:r>
      <w:r w:rsidR="00E72868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 que tiene el potencial de ser transformada por las relaciones con sus pacientes. </w:t>
      </w:r>
    </w:p>
    <w:p w14:paraId="15539494" w14:textId="5B65CA2B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Existen numerosas </w:t>
      </w:r>
      <w:r w:rsidRPr="00E72868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obras literarias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que tratan distintos aspectos de las relaciones entre profesionales de la salud y pacientes, así como entre profesionales de la salud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entre sí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y 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con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la sociedad.</w:t>
      </w:r>
      <w:ins w:id="0" w:author="Cecilia Navascues Benlloch" w:date="2018-03-09T12:52:00Z">
        <w:r w:rsidR="003D5C37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</w:rPr>
          <w:t xml:space="preserve"> </w:t>
        </w:r>
      </w:ins>
    </w:p>
    <w:p w14:paraId="4277B98C" w14:textId="0057998D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Muchas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de ellas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tienen que ver con las carreras profesionales 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en medicina y enfermería</w:t>
      </w:r>
      <w:r w:rsidR="003D5C3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e incluso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con aspectos concretos de la práctica: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por ejemplo,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atención a 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personas con </w:t>
      </w:r>
      <w:r w:rsidR="00947B63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enferm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edades</w:t>
      </w:r>
      <w:r w:rsidR="00947B63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crónic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</w:t>
      </w:r>
      <w:r w:rsidR="00947B63"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s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y/o terminales, con problemas mentales, a comunidades rurales, a familiares, a comunidades aisladas. También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plantean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dilemas éticos, la incorporación de los enfoques de género en la enseñanza y la práctica; las relaciones entre investigación,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línica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industria, </w:t>
      </w:r>
      <w:r w:rsidR="00436B8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y otros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Asimismo, muchas están escritas en primera persona por pacientes de ciertas enfermedades.</w:t>
      </w:r>
    </w:p>
    <w:p w14:paraId="06160A27" w14:textId="4D2562FF" w:rsidR="00E72868" w:rsidRDefault="00E72868" w:rsidP="00E72868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Su </w:t>
      </w:r>
      <w:r w:rsidRPr="00E72868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lectura y debate reflexivo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3D5C3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permite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plantear y analizar importantes dilemas éticos, clínicos y de gestión de los cuantiosos recursos materiales y humanos que la sociedad pone a disposición de los sistemas de salud.</w:t>
      </w:r>
    </w:p>
    <w:p w14:paraId="169028ED" w14:textId="77777777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Más de dos tercios de las facultades y escuelas de medicina de Estados Unidos han incluido este tipo de estudios en sus programas de grado. Desde los años 80, la </w:t>
      </w:r>
      <w:r w:rsidRPr="00E7286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John Hopkins University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publica la revista </w:t>
      </w:r>
      <w:r w:rsidRPr="00E7286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Literature and Medicine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</w:t>
      </w:r>
    </w:p>
    <w:p w14:paraId="337ECCC3" w14:textId="77777777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Con base en lo anterior se propone desarrollar un </w:t>
      </w:r>
      <w:r w:rsidRPr="00E72868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seminario de </w:t>
      </w:r>
      <w:r w:rsidRPr="00E72868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u w:val="single"/>
        </w:rPr>
        <w:t>tres</w:t>
      </w:r>
      <w:r w:rsidRPr="00E72868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sesiones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destinadas a explorar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tres aspectos concretos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mediante una lectura tutelada, y la posterior discusión reflexiva en grupo, de tres obras literarias: </w:t>
      </w:r>
    </w:p>
    <w:p w14:paraId="22822551" w14:textId="77777777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a)  </w:t>
      </w:r>
      <w:r w:rsidRPr="00E7286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Un hombre </w:t>
      </w:r>
      <w:r w:rsidR="00947B63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afortunado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John Berger (sobre la práctica profesional en atención primaria) </w:t>
      </w:r>
    </w:p>
    <w:p w14:paraId="75DE4B0C" w14:textId="77777777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lastRenderedPageBreak/>
        <w:t xml:space="preserve">b) </w:t>
      </w:r>
      <w:r w:rsidRPr="00E7286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Una muerte muy dulce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Simone de Beauvoir (sobre el acompañamiento al proceso de morir) </w:t>
      </w:r>
    </w:p>
    <w:p w14:paraId="6BF1F528" w14:textId="77777777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c) </w:t>
      </w:r>
      <w:r w:rsidRPr="00E72868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Elogio de la imperfección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 Rita Levi-Montalcini (sobre los dilemas de la investigación médica)</w:t>
      </w:r>
    </w:p>
    <w:p w14:paraId="3C56EBA7" w14:textId="77777777" w:rsidR="00CB4908" w:rsidRDefault="00CB4908" w:rsidP="00E72868">
      <w:pPr>
        <w:spacing w:before="115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</w:pPr>
    </w:p>
    <w:p w14:paraId="6D9B43B3" w14:textId="77777777" w:rsidR="00E72868" w:rsidRPr="00E72868" w:rsidRDefault="00E72868" w:rsidP="00E72868">
      <w:pPr>
        <w:spacing w:before="115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7286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  <w:t>Fechas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>: 9, 16 y 23 de abril de 2018</w:t>
      </w:r>
    </w:p>
    <w:p w14:paraId="788128A7" w14:textId="77777777" w:rsidR="00CB4908" w:rsidRDefault="00CB4908" w:rsidP="00E72868">
      <w:pPr>
        <w:spacing w:before="115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</w:pPr>
    </w:p>
    <w:p w14:paraId="0E018DF9" w14:textId="77777777" w:rsidR="00E72868" w:rsidRPr="00E72868" w:rsidRDefault="00E72868" w:rsidP="00E72868">
      <w:pPr>
        <w:spacing w:before="115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7286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  <w:t>Lugar</w:t>
      </w:r>
      <w:r w:rsidR="00CB490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 xml:space="preserve">: 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>Aula 3, Escuela Nacional de Sanidad (Madrid)</w:t>
      </w:r>
    </w:p>
    <w:p w14:paraId="6CB0544F" w14:textId="77777777" w:rsidR="00CB4908" w:rsidRDefault="00CB4908" w:rsidP="00E72868">
      <w:pPr>
        <w:spacing w:before="115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</w:pPr>
    </w:p>
    <w:p w14:paraId="439F4626" w14:textId="77777777" w:rsidR="00E72868" w:rsidRPr="00E72868" w:rsidRDefault="00E72868" w:rsidP="00E72868">
      <w:pPr>
        <w:spacing w:before="115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7286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  <w:t>Hora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>: 14:00h a 15:00h</w:t>
      </w:r>
    </w:p>
    <w:p w14:paraId="5052E590" w14:textId="77777777" w:rsidR="00CB4908" w:rsidRDefault="00CB4908" w:rsidP="00E72868">
      <w:pPr>
        <w:spacing w:before="115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</w:pPr>
    </w:p>
    <w:p w14:paraId="173DA347" w14:textId="610CD9ED" w:rsidR="00CB4908" w:rsidRDefault="00E72868" w:rsidP="00E72868">
      <w:pPr>
        <w:spacing w:before="115"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</w:pPr>
      <w:r w:rsidRPr="00E7286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  <w:t>Inscripción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>: Gratuita, enviando un correo electrónico con el nombre, la profesión y el centro de trab</w:t>
      </w:r>
      <w:r w:rsidR="005668E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 xml:space="preserve">ajo (o la situación laboral) </w:t>
      </w:r>
    </w:p>
    <w:p w14:paraId="45F00D7B" w14:textId="77777777" w:rsidR="00CB4908" w:rsidRDefault="00CB4908" w:rsidP="00E72868">
      <w:pPr>
        <w:spacing w:before="115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</w:pPr>
      <w:bookmarkStart w:id="1" w:name="_GoBack"/>
      <w:bookmarkEnd w:id="1"/>
    </w:p>
    <w:p w14:paraId="25420A84" w14:textId="77777777" w:rsidR="00E72868" w:rsidRPr="00E72868" w:rsidRDefault="00E72868" w:rsidP="00E72868">
      <w:pPr>
        <w:spacing w:before="115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7286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"/>
        </w:rPr>
        <w:t>Número de plazas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>: Limitado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 xml:space="preserve"> (no más de</w:t>
      </w:r>
      <w:r w:rsidRPr="00E7286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 xml:space="preserve"> 20</w:t>
      </w:r>
      <w:r w:rsidR="00947B6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"/>
        </w:rPr>
        <w:t>)</w:t>
      </w:r>
    </w:p>
    <w:p w14:paraId="719A33D4" w14:textId="77777777" w:rsidR="00CB4908" w:rsidRDefault="00CB4908" w:rsidP="00CB4908">
      <w:pPr>
        <w:pStyle w:val="NormalWeb"/>
        <w:spacing w:before="96" w:beforeAutospacing="0" w:after="0" w:afterAutospacing="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43C34FF7" w14:textId="77777777" w:rsidR="00CB4908" w:rsidRPr="00CB4908" w:rsidRDefault="00CB4908" w:rsidP="00CB4908">
      <w:pPr>
        <w:pStyle w:val="NormalWeb"/>
        <w:spacing w:before="96" w:beforeAutospacing="0" w:after="0" w:afterAutospacing="0"/>
        <w:jc w:val="both"/>
        <w:rPr>
          <w:rFonts w:ascii="Arial" w:hAnsi="Arial" w:cs="Arial"/>
        </w:rPr>
      </w:pPr>
      <w:r w:rsidRPr="00CB4908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Dinámica: </w:t>
      </w:r>
    </w:p>
    <w:p w14:paraId="36DF8BA0" w14:textId="77777777" w:rsidR="00CB4908" w:rsidRPr="00CB4908" w:rsidRDefault="00CB4908" w:rsidP="00CB490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Activa. </w:t>
      </w:r>
    </w:p>
    <w:p w14:paraId="38FC4B3F" w14:textId="77777777" w:rsidR="00CB4908" w:rsidRPr="00CB4908" w:rsidRDefault="00CB4908" w:rsidP="00CB490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L</w:t>
      </w:r>
      <w:r w:rsidR="00947B63">
        <w:rPr>
          <w:rFonts w:ascii="Arial" w:eastAsiaTheme="minorEastAsia" w:hAnsi="Arial" w:cs="Arial"/>
          <w:color w:val="000000" w:themeColor="text1"/>
          <w:kern w:val="24"/>
        </w:rPr>
        <w:t>a</w:t>
      </w: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s </w:t>
      </w:r>
      <w:r w:rsidR="00947B63">
        <w:rPr>
          <w:rFonts w:ascii="Arial" w:eastAsiaTheme="minorEastAsia" w:hAnsi="Arial" w:cs="Arial"/>
          <w:color w:val="000000" w:themeColor="text1"/>
          <w:kern w:val="24"/>
        </w:rPr>
        <w:t xml:space="preserve">personas </w:t>
      </w:r>
      <w:r w:rsidRPr="00CB4908">
        <w:rPr>
          <w:rFonts w:ascii="Arial" w:eastAsiaTheme="minorEastAsia" w:hAnsi="Arial" w:cs="Arial"/>
          <w:color w:val="000000" w:themeColor="text1"/>
          <w:kern w:val="24"/>
        </w:rPr>
        <w:t>inscrit</w:t>
      </w:r>
      <w:r w:rsidR="00947B63">
        <w:rPr>
          <w:rFonts w:ascii="Arial" w:eastAsiaTheme="minorEastAsia" w:hAnsi="Arial" w:cs="Arial"/>
          <w:color w:val="000000" w:themeColor="text1"/>
          <w:kern w:val="24"/>
        </w:rPr>
        <w:t>a</w:t>
      </w: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s </w:t>
      </w:r>
      <w:r>
        <w:rPr>
          <w:rFonts w:ascii="Arial" w:eastAsiaTheme="minorEastAsia" w:hAnsi="Arial" w:cs="Arial"/>
          <w:color w:val="000000" w:themeColor="text1"/>
          <w:kern w:val="24"/>
        </w:rPr>
        <w:t>recibirán</w:t>
      </w: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 un cuestionario con tres preguntas sobre el libro objeto de cada sesión con al menos una semana de antelación. </w:t>
      </w:r>
    </w:p>
    <w:p w14:paraId="41DF8CB9" w14:textId="77777777" w:rsidR="00CB4908" w:rsidRPr="00CB4908" w:rsidRDefault="00610BB7" w:rsidP="00CB490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Cada participante</w:t>
      </w:r>
      <w:r w:rsidR="00CB4908" w:rsidRPr="00CB4908">
        <w:rPr>
          <w:rFonts w:ascii="Arial" w:eastAsiaTheme="minorEastAsia" w:hAnsi="Arial" w:cs="Arial"/>
          <w:color w:val="000000" w:themeColor="text1"/>
          <w:kern w:val="24"/>
        </w:rPr>
        <w:t xml:space="preserve"> se compromete a leer los libros recomendados. </w:t>
      </w:r>
    </w:p>
    <w:p w14:paraId="38267112" w14:textId="77777777" w:rsidR="00CB4908" w:rsidRPr="00CB4908" w:rsidRDefault="00CB4908" w:rsidP="00CB490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Cada sesión </w:t>
      </w:r>
      <w:r w:rsidR="00F721A5">
        <w:rPr>
          <w:rFonts w:ascii="Arial" w:eastAsiaTheme="minorEastAsia" w:hAnsi="Arial" w:cs="Arial"/>
          <w:color w:val="000000" w:themeColor="text1"/>
          <w:kern w:val="24"/>
        </w:rPr>
        <w:t>contará con</w:t>
      </w:r>
      <w:r w:rsidR="00947B63">
        <w:rPr>
          <w:rFonts w:ascii="Arial" w:eastAsiaTheme="minorEastAsia" w:hAnsi="Arial" w:cs="Arial"/>
          <w:color w:val="000000" w:themeColor="text1"/>
          <w:kern w:val="24"/>
        </w:rPr>
        <w:t xml:space="preserve"> una persona responsable de </w:t>
      </w:r>
      <w:r w:rsidR="00947B63" w:rsidRPr="00CB4908">
        <w:rPr>
          <w:rFonts w:ascii="Arial" w:eastAsiaTheme="minorEastAsia" w:hAnsi="Arial" w:cs="Arial"/>
          <w:color w:val="000000" w:themeColor="text1"/>
          <w:kern w:val="24"/>
        </w:rPr>
        <w:t>introduci</w:t>
      </w:r>
      <w:r w:rsidR="00947B63">
        <w:rPr>
          <w:rFonts w:ascii="Arial" w:eastAsiaTheme="minorEastAsia" w:hAnsi="Arial" w:cs="Arial"/>
          <w:color w:val="000000" w:themeColor="text1"/>
          <w:kern w:val="24"/>
        </w:rPr>
        <w:t>rla</w:t>
      </w:r>
      <w:r w:rsidR="00947B63" w:rsidRPr="00CB490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B4908">
        <w:rPr>
          <w:rFonts w:ascii="Arial" w:eastAsiaTheme="minorEastAsia" w:hAnsi="Arial" w:cs="Arial"/>
          <w:color w:val="000000" w:themeColor="text1"/>
          <w:kern w:val="24"/>
        </w:rPr>
        <w:t>y modera</w:t>
      </w:r>
      <w:r w:rsidR="00947B63">
        <w:rPr>
          <w:rFonts w:ascii="Arial" w:eastAsiaTheme="minorEastAsia" w:hAnsi="Arial" w:cs="Arial"/>
          <w:color w:val="000000" w:themeColor="text1"/>
          <w:kern w:val="24"/>
        </w:rPr>
        <w:t>rla</w:t>
      </w: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. Se comentará el libro con base en las preguntas formuladas. </w:t>
      </w:r>
    </w:p>
    <w:p w14:paraId="35CC8D8A" w14:textId="77777777" w:rsidR="00CB4908" w:rsidRPr="00CB4908" w:rsidRDefault="00CB4908" w:rsidP="00CB490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Al final habrá un tiempo para relatar alguna(s) experiencia(s) personal(es) relacionada(s) con el tema planteado. </w:t>
      </w:r>
    </w:p>
    <w:p w14:paraId="035EC459" w14:textId="77777777" w:rsidR="00CB4908" w:rsidRPr="00CB4908" w:rsidRDefault="00CB4908" w:rsidP="00CB490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Con posterioridad a cada sesión, </w:t>
      </w:r>
      <w:r w:rsidR="00947B63">
        <w:rPr>
          <w:rFonts w:ascii="Arial" w:eastAsiaTheme="minorEastAsia" w:hAnsi="Arial" w:cs="Arial"/>
          <w:color w:val="000000" w:themeColor="text1"/>
          <w:kern w:val="24"/>
        </w:rPr>
        <w:t>cada</w:t>
      </w: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 moderador</w:t>
      </w:r>
      <w:r w:rsidR="00947B63">
        <w:rPr>
          <w:rFonts w:ascii="Arial" w:eastAsiaTheme="minorEastAsia" w:hAnsi="Arial" w:cs="Arial"/>
          <w:color w:val="000000" w:themeColor="text1"/>
          <w:kern w:val="24"/>
        </w:rPr>
        <w:t xml:space="preserve"> o moderadora</w:t>
      </w:r>
      <w:r w:rsidRPr="00CB4908">
        <w:rPr>
          <w:rFonts w:ascii="Arial" w:eastAsiaTheme="minorEastAsia" w:hAnsi="Arial" w:cs="Arial"/>
          <w:color w:val="000000" w:themeColor="text1"/>
          <w:kern w:val="24"/>
        </w:rPr>
        <w:t xml:space="preserve"> enviará un correo con las tres principales conclusiones/lecciones aprendidas. </w:t>
      </w:r>
    </w:p>
    <w:p w14:paraId="659F3C4F" w14:textId="77777777" w:rsidR="00CB4908" w:rsidRPr="00CB4908" w:rsidRDefault="00CB4908" w:rsidP="00CB490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Al té</w:t>
      </w:r>
      <w:r w:rsidRPr="00CB4908">
        <w:rPr>
          <w:rFonts w:ascii="Arial" w:eastAsiaTheme="minorEastAsia" w:hAnsi="Arial" w:cs="Arial"/>
          <w:color w:val="000000" w:themeColor="text1"/>
          <w:kern w:val="24"/>
        </w:rPr>
        <w:t>rmino del seminario, se elaborará un texto con las lecciones aprendidas y las conclusiones del Seminario.</w:t>
      </w:r>
    </w:p>
    <w:p w14:paraId="28D98276" w14:textId="77777777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</w:p>
    <w:p w14:paraId="3B6EA197" w14:textId="77777777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</w:p>
    <w:p w14:paraId="1E39E497" w14:textId="77777777" w:rsidR="00E72868" w:rsidRPr="00E72868" w:rsidRDefault="00E72868" w:rsidP="00E72868">
      <w:pPr>
        <w:jc w:val="both"/>
        <w:rPr>
          <w:rFonts w:ascii="Arial" w:hAnsi="Arial" w:cs="Arial"/>
          <w:sz w:val="24"/>
          <w:szCs w:val="24"/>
        </w:rPr>
      </w:pPr>
    </w:p>
    <w:p w14:paraId="2E033A51" w14:textId="77777777" w:rsidR="0025128C" w:rsidRDefault="0025128C"/>
    <w:sectPr w:rsidR="0025128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660B" w14:textId="77777777" w:rsidR="003C549D" w:rsidRDefault="003C549D" w:rsidP="00CB4908">
      <w:pPr>
        <w:spacing w:after="0" w:line="240" w:lineRule="auto"/>
      </w:pPr>
      <w:r>
        <w:separator/>
      </w:r>
    </w:p>
  </w:endnote>
  <w:endnote w:type="continuationSeparator" w:id="0">
    <w:p w14:paraId="48DB3AB7" w14:textId="77777777" w:rsidR="003C549D" w:rsidRDefault="003C549D" w:rsidP="00CB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843365"/>
      <w:docPartObj>
        <w:docPartGallery w:val="Page Numbers (Bottom of Page)"/>
        <w:docPartUnique/>
      </w:docPartObj>
    </w:sdtPr>
    <w:sdtEndPr/>
    <w:sdtContent>
      <w:p w14:paraId="0304662D" w14:textId="77777777" w:rsidR="00CB4908" w:rsidRDefault="00CB49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40">
          <w:rPr>
            <w:noProof/>
          </w:rPr>
          <w:t>1</w:t>
        </w:r>
        <w:r>
          <w:fldChar w:fldCharType="end"/>
        </w:r>
      </w:p>
    </w:sdtContent>
  </w:sdt>
  <w:p w14:paraId="5AD0770F" w14:textId="77777777" w:rsidR="00CB4908" w:rsidRDefault="00CB49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BF78" w14:textId="77777777" w:rsidR="003C549D" w:rsidRDefault="003C549D" w:rsidP="00CB4908">
      <w:pPr>
        <w:spacing w:after="0" w:line="240" w:lineRule="auto"/>
      </w:pPr>
      <w:r>
        <w:separator/>
      </w:r>
    </w:p>
  </w:footnote>
  <w:footnote w:type="continuationSeparator" w:id="0">
    <w:p w14:paraId="7B157B20" w14:textId="77777777" w:rsidR="003C549D" w:rsidRDefault="003C549D" w:rsidP="00CB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0E1"/>
    <w:multiLevelType w:val="hybridMultilevel"/>
    <w:tmpl w:val="ECECA14A"/>
    <w:lvl w:ilvl="0" w:tplc="FC2C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5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27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3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26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E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4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C0379"/>
    <w:multiLevelType w:val="hybridMultilevel"/>
    <w:tmpl w:val="F24E28C2"/>
    <w:lvl w:ilvl="0" w:tplc="E4A4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9362">
      <w:start w:val="14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A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8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A9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EA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25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E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47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4B5A8E"/>
    <w:multiLevelType w:val="hybridMultilevel"/>
    <w:tmpl w:val="7C1E2BBE"/>
    <w:lvl w:ilvl="0" w:tplc="A4FC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2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05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02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83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1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C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CC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C64789"/>
    <w:multiLevelType w:val="hybridMultilevel"/>
    <w:tmpl w:val="27C66128"/>
    <w:lvl w:ilvl="0" w:tplc="A330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64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6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A1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2C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6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A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6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7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542EFD"/>
    <w:multiLevelType w:val="hybridMultilevel"/>
    <w:tmpl w:val="C2CEDBB8"/>
    <w:lvl w:ilvl="0" w:tplc="DD7A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A3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2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A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4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A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C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6E4111"/>
    <w:multiLevelType w:val="hybridMultilevel"/>
    <w:tmpl w:val="F41429F2"/>
    <w:lvl w:ilvl="0" w:tplc="8480C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69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C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E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28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1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E2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A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2D0139"/>
    <w:multiLevelType w:val="hybridMultilevel"/>
    <w:tmpl w:val="2592ABF6"/>
    <w:lvl w:ilvl="0" w:tplc="82E28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3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AE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E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0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CB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2C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2F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cilia Navascues Benlloch">
    <w15:presenceInfo w15:providerId="AD" w15:userId="S-1-5-21-515967899-1078081533-839522115-3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68"/>
    <w:rsid w:val="0021322E"/>
    <w:rsid w:val="0025128C"/>
    <w:rsid w:val="0033120E"/>
    <w:rsid w:val="003C549D"/>
    <w:rsid w:val="003D5C37"/>
    <w:rsid w:val="00436B88"/>
    <w:rsid w:val="005668E8"/>
    <w:rsid w:val="00610BB7"/>
    <w:rsid w:val="006B572D"/>
    <w:rsid w:val="006E5E36"/>
    <w:rsid w:val="00947B63"/>
    <w:rsid w:val="00AA4D40"/>
    <w:rsid w:val="00BC0B21"/>
    <w:rsid w:val="00BD574E"/>
    <w:rsid w:val="00CB4908"/>
    <w:rsid w:val="00DB13A2"/>
    <w:rsid w:val="00E72868"/>
    <w:rsid w:val="00F721A5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849"/>
  <w15:docId w15:val="{03EE92FB-DDC0-4851-B546-242C5B3C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7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4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908"/>
  </w:style>
  <w:style w:type="paragraph" w:styleId="Piedepgina">
    <w:name w:val="footer"/>
    <w:basedOn w:val="Normal"/>
    <w:link w:val="PiedepginaCar"/>
    <w:uiPriority w:val="99"/>
    <w:unhideWhenUsed/>
    <w:rsid w:val="00CB4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908"/>
  </w:style>
  <w:style w:type="character" w:styleId="Refdecomentario">
    <w:name w:val="annotation reference"/>
    <w:basedOn w:val="Fuentedeprrafopredeter"/>
    <w:uiPriority w:val="99"/>
    <w:semiHidden/>
    <w:unhideWhenUsed/>
    <w:rsid w:val="006B57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57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57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57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57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2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8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93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70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78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7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9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36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71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19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02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18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36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19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6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6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26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8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Infante Campos</dc:creator>
  <cp:lastModifiedBy>Cecilia Navascues Benlloch</cp:lastModifiedBy>
  <cp:revision>2</cp:revision>
  <dcterms:created xsi:type="dcterms:W3CDTF">2018-03-09T15:10:00Z</dcterms:created>
  <dcterms:modified xsi:type="dcterms:W3CDTF">2018-03-09T15:10:00Z</dcterms:modified>
</cp:coreProperties>
</file>